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1431839"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3B1B4F">
        <w:rPr>
          <w:rFonts w:ascii="Sylfaen" w:hAnsi="Sylfaen"/>
          <w:noProof/>
          <w:sz w:val="18"/>
          <w:szCs w:val="18"/>
          <w:lang w:val="ka-GE"/>
        </w:rPr>
        <w:t>2</w:t>
      </w:r>
      <w:r w:rsidR="00140581">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517B508D" w:rsidR="00C679D6" w:rsidRPr="003B32D2" w:rsidRDefault="000B06BD" w:rsidP="003B32D2">
      <w:pPr>
        <w:pStyle w:val="Header"/>
        <w:rPr>
          <w:rFonts w:ascii="Sylfaen" w:hAnsi="Sylfaen" w:cs="Sylfaen"/>
          <w:sz w:val="20"/>
          <w:szCs w:val="20"/>
          <w:lang w:val="ka-GE" w:eastAsia="en-US"/>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w:t>
      </w:r>
      <w:r w:rsidR="003B1B4F">
        <w:rPr>
          <w:rFonts w:ascii="Sylfaen" w:hAnsi="Sylfaen"/>
          <w:b/>
          <w:noProof/>
          <w:sz w:val="18"/>
          <w:szCs w:val="18"/>
          <w:lang w:val="ka-GE"/>
        </w:rPr>
        <w:t>-</w:t>
      </w:r>
      <w:r w:rsidR="003B32D2">
        <w:rPr>
          <w:rFonts w:ascii="Sylfaen" w:hAnsi="Sylfaen"/>
          <w:b/>
          <w:noProof/>
          <w:sz w:val="18"/>
          <w:szCs w:val="18"/>
          <w:lang w:val="ka-GE"/>
        </w:rPr>
        <w:t xml:space="preserve">  </w:t>
      </w:r>
      <w:r w:rsidR="003B32D2">
        <w:rPr>
          <w:rFonts w:ascii="Sylfaen" w:hAnsi="Sylfaen" w:cs="Sylfaen"/>
          <w:sz w:val="20"/>
          <w:lang w:val="ka-GE"/>
        </w:rPr>
        <w:t xml:space="preserve">ქალაქი თბილისი, </w:t>
      </w:r>
      <w:r w:rsidR="003B32D2">
        <w:rPr>
          <w:rFonts w:ascii="Sylfaen" w:hAnsi="Sylfaen" w:cs="Sylfaen"/>
          <w:b/>
          <w:bCs/>
          <w:sz w:val="20"/>
          <w:lang w:val="ka-GE"/>
        </w:rPr>
        <w:t>ისანი,ეთერ კაკულიას I შესახვევი, (პატარძეულის ქ. №44)</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4008C39A"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8C023A">
        <w:rPr>
          <w:rFonts w:ascii="Sylfaen" w:hAnsi="Sylfaen"/>
          <w:b/>
          <w:noProof/>
          <w:sz w:val="18"/>
          <w:szCs w:val="18"/>
          <w:lang w:val="ka-GE"/>
        </w:rPr>
        <w:t>სარემონტო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30157AD6"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8C023A">
        <w:rPr>
          <w:rFonts w:ascii="Sylfaen" w:hAnsi="Sylfaen" w:cs="Sylfaen"/>
          <w:b/>
          <w:noProof/>
          <w:sz w:val="18"/>
          <w:szCs w:val="18"/>
          <w:lang w:val="en-US"/>
        </w:rPr>
        <w:t>21</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8C023A">
        <w:rPr>
          <w:rFonts w:ascii="Sylfaen" w:hAnsi="Sylfaen" w:cs="Sylfaen"/>
          <w:b/>
          <w:noProof/>
          <w:sz w:val="18"/>
          <w:szCs w:val="18"/>
          <w:lang w:val="ka-GE"/>
        </w:rPr>
        <w:t>ოცდაერთი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lastRenderedPageBreak/>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676F" w14:textId="77777777" w:rsidR="00D92E5D" w:rsidRDefault="00D92E5D">
      <w:r>
        <w:separator/>
      </w:r>
    </w:p>
  </w:endnote>
  <w:endnote w:type="continuationSeparator" w:id="0">
    <w:p w14:paraId="61D77E28" w14:textId="77777777" w:rsidR="00D92E5D" w:rsidRDefault="00D9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46BB" w14:textId="77777777" w:rsidR="00D92E5D" w:rsidRDefault="00D92E5D">
      <w:r>
        <w:separator/>
      </w:r>
    </w:p>
  </w:footnote>
  <w:footnote w:type="continuationSeparator" w:id="0">
    <w:p w14:paraId="7BFE536C" w14:textId="77777777" w:rsidR="00D92E5D" w:rsidRDefault="00D9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1B4F"/>
    <w:rsid w:val="003B29E2"/>
    <w:rsid w:val="003B32D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3B18"/>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2E5D"/>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1977">
      <w:bodyDiv w:val="1"/>
      <w:marLeft w:val="0"/>
      <w:marRight w:val="0"/>
      <w:marTop w:val="0"/>
      <w:marBottom w:val="0"/>
      <w:divBdr>
        <w:top w:val="none" w:sz="0" w:space="0" w:color="auto"/>
        <w:left w:val="none" w:sz="0" w:space="0" w:color="auto"/>
        <w:bottom w:val="none" w:sz="0" w:space="0" w:color="auto"/>
        <w:right w:val="none" w:sz="0" w:space="0" w:color="auto"/>
      </w:divBdr>
    </w:div>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 w:id="14513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17</cp:revision>
  <cp:lastPrinted>2014-03-27T09:02:00Z</cp:lastPrinted>
  <dcterms:created xsi:type="dcterms:W3CDTF">2018-07-14T08:09:00Z</dcterms:created>
  <dcterms:modified xsi:type="dcterms:W3CDTF">2022-03-25T12:59:00Z</dcterms:modified>
</cp:coreProperties>
</file>